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384" w:tblpY="-577"/>
        <w:tblW w:w="242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</w:tblGrid>
      <w:tr w:rsidR="000B2C64" w:rsidRPr="000B2C64" w:rsidTr="000B2C64">
        <w:trPr>
          <w:trHeight w:val="1833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Приложение</w:t>
            </w:r>
          </w:p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 </w:t>
            </w:r>
            <w:hyperlink r:id="rId5" w:anchor="a2" w:tooltip="+" w:history="1">
              <w:r w:rsidRPr="000B2C64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Положению</w:t>
              </w:r>
            </w:hyperlink>
            <w:r w:rsidRPr="000B2C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о порядке и условиях</w:t>
            </w:r>
            <w:r w:rsidRPr="000B2C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согласования режима работы</w:t>
            </w:r>
            <w:r w:rsidRPr="000B2C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розничных торговых объектов, объектов</w:t>
            </w:r>
            <w:r w:rsidRPr="000B2C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общественного питания, торговых</w:t>
            </w:r>
            <w:r w:rsidRPr="000B2C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центров и рынков после 23.00 и до 7.00</w:t>
            </w:r>
          </w:p>
        </w:tc>
      </w:tr>
    </w:tbl>
    <w:p w:rsidR="000B2C64" w:rsidRDefault="000B2C64" w:rsidP="000B2C64">
      <w:pPr>
        <w:pStyle w:val="snoski"/>
        <w:spacing w:after="240"/>
      </w:pPr>
    </w:p>
    <w:p w:rsidR="000B2C64" w:rsidRPr="000B2C64" w:rsidRDefault="000B2C64" w:rsidP="000B2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ED9" w:rsidRDefault="000B2C64" w:rsidP="000B2C64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a17"/>
      <w:bookmarkEnd w:id="0"/>
      <w:r>
        <w:rPr>
          <w:rFonts w:ascii="Times New Roman" w:eastAsia="Times New Roman" w:hAnsi="Times New Roman" w:cs="Times New Roman"/>
          <w:noProof/>
          <w:color w:val="0000FF"/>
          <w:lang w:eastAsia="ru-RU"/>
        </w:rPr>
        <mc:AlternateContent>
          <mc:Choice Requires="wps">
            <w:drawing>
              <wp:inline distT="0" distB="0" distL="0" distR="0" wp14:anchorId="57BA3D03" wp14:editId="1EC383CB">
                <wp:extent cx="304800" cy="304800"/>
                <wp:effectExtent l="0" t="0" r="0" b="0"/>
                <wp:docPr id="3" name="Прямоугольник 3" descr="https://bii.by/an.pn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bii.by/an.png" href="https://bii.by/sr.dll?links_doc=458231&amp;links_anch=1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3FC0CB4" wp14:editId="37802544">
                <wp:extent cx="304800" cy="304800"/>
                <wp:effectExtent l="0" t="0" r="0" b="0"/>
                <wp:docPr id="2" name="Прямоугольник 2" descr="https://bii.by/b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bii.by/bm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UExo3tAgAA5g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F7941D"/>
          <w:lang w:eastAsia="ru-RU"/>
        </w:rPr>
        <mc:AlternateContent>
          <mc:Choice Requires="wps">
            <w:drawing>
              <wp:inline distT="0" distB="0" distL="0" distR="0" wp14:anchorId="4A226D4E" wp14:editId="25C82DBE">
                <wp:extent cx="304800" cy="304800"/>
                <wp:effectExtent l="0" t="0" r="0" b="0"/>
                <wp:docPr id="1" name="Прямоугольник 1" descr="https://bii.by/cm.pn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bii.by/cm.png" href="https://bii.by/ps_f.dll?d=458231&amp;a=1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2A7ED9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</w:p>
    <w:p w:rsidR="000B2C64" w:rsidRPr="000B2C64" w:rsidRDefault="000B2C64" w:rsidP="000B2C64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B2C64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3"/>
        <w:gridCol w:w="4504"/>
      </w:tblGrid>
      <w:tr w:rsidR="000B2C64" w:rsidRPr="000B2C64" w:rsidTr="002A7ED9">
        <w:trPr>
          <w:trHeight w:val="24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C64" w:rsidRPr="000B2C64" w:rsidTr="002A7ED9">
        <w:trPr>
          <w:trHeight w:val="24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</w:tc>
      </w:tr>
      <w:tr w:rsidR="000B2C64" w:rsidRPr="000B2C64" w:rsidTr="002A7ED9">
        <w:trPr>
          <w:trHeight w:val="24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2A7ED9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2C64" w:rsidRPr="000B2C64" w:rsidTr="002A7ED9">
        <w:trPr>
          <w:trHeight w:val="24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уполномоченного</w:t>
            </w:r>
            <w:r w:rsidR="002A7ED9"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A7ED9"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органа)</w:t>
            </w:r>
          </w:p>
        </w:tc>
      </w:tr>
      <w:tr w:rsidR="000B2C64" w:rsidRPr="000B2C64" w:rsidTr="002A7ED9">
        <w:trPr>
          <w:trHeight w:val="240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2C64" w:rsidRPr="000B2C64" w:rsidRDefault="000B2C64" w:rsidP="000B2C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B2C64" w:rsidRPr="000B2C64" w:rsidTr="000B2C64">
        <w:tc>
          <w:tcPr>
            <w:tcW w:w="0" w:type="auto"/>
            <w:shd w:val="clear" w:color="auto" w:fill="FFFFFF"/>
            <w:vAlign w:val="center"/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B2C64" w:rsidRPr="000B2C64" w:rsidRDefault="000B2C64" w:rsidP="000B2C64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8" w:tooltip="-" w:history="1">
        <w:r w:rsidRPr="000B2C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0B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0B2C64" w:rsidRPr="000B2C64" w:rsidRDefault="002A7ED9" w:rsidP="000B2C64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заявителе: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7"/>
        <w:gridCol w:w="3790"/>
      </w:tblGrid>
      <w:tr w:rsidR="000B2C64" w:rsidRPr="000B2C64" w:rsidTr="000B2C64">
        <w:trPr>
          <w:trHeight w:val="238"/>
        </w:trPr>
        <w:tc>
          <w:tcPr>
            <w:tcW w:w="7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C64" w:rsidRPr="000B2C64" w:rsidTr="000B2C64">
        <w:trPr>
          <w:trHeight w:val="238"/>
        </w:trPr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C64" w:rsidRPr="000B2C64" w:rsidTr="000B2C64">
        <w:trPr>
          <w:trHeight w:val="238"/>
        </w:trPr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C64" w:rsidRPr="000B2C64" w:rsidTr="000B2C64">
        <w:trPr>
          <w:trHeight w:val="238"/>
        </w:trPr>
        <w:tc>
          <w:tcPr>
            <w:tcW w:w="7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Номера контактных телефонов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B2C64" w:rsidRPr="000B2C64" w:rsidRDefault="002A7ED9" w:rsidP="000B2C64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согласовать режим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77"/>
        <w:gridCol w:w="749"/>
        <w:gridCol w:w="736"/>
        <w:gridCol w:w="787"/>
        <w:gridCol w:w="736"/>
        <w:gridCol w:w="882"/>
      </w:tblGrid>
      <w:tr w:rsidR="000B2C64" w:rsidRPr="000B2C64" w:rsidTr="000B2C64">
        <w:trPr>
          <w:trHeight w:val="238"/>
        </w:trPr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5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C64" w:rsidRPr="000B2C64" w:rsidTr="000B2C64">
        <w:trPr>
          <w:trHeight w:val="238"/>
        </w:trPr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C64" w:rsidRPr="000B2C64" w:rsidTr="000B2C64">
        <w:trPr>
          <w:trHeight w:val="238"/>
        </w:trPr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 </w:t>
            </w:r>
            <w:proofErr w:type="gramStart"/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договоре</w:t>
            </w:r>
            <w:proofErr w:type="gramEnd"/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 оказании охранных услуг по приему сигналов тревоги системы тревожной сигнализации, установленной в (на) объекте</w:t>
            </w:r>
            <w:hyperlink r:id="rId9" w:anchor="a11" w:tooltip="+" w:history="1">
              <w:r w:rsidRPr="000B2C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</w:t>
              </w:r>
            </w:hyperlink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C64" w:rsidRPr="000B2C64" w:rsidTr="000B2C64">
        <w:trPr>
          <w:trHeight w:val="238"/>
        </w:trPr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ins w:id="1" w:author="Unknown" w:date="2022-09-02T00:00:00Z">
              <w:r w:rsidRPr="000B2C6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Сведения об установленных в (на) объекте средствах системы видеонаблюдения за состоянием общественной безопасности</w:t>
              </w:r>
              <w:r w:rsidRPr="000B2C6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fldChar w:fldCharType="begin"/>
              </w:r>
              <w:r w:rsidRPr="000B2C6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nstrText xml:space="preserve"> HYPERLINK "https://bii.by/tx.dll?d=458231&amp;f=%EF%EE%F1%F2%E0%ED%EE%E2%EB%E5%ED%E8%E5+319" \l "a12" \o "+" </w:instrText>
              </w:r>
              <w:r w:rsidRPr="000B2C6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fldChar w:fldCharType="separate"/>
              </w:r>
              <w:r w:rsidRPr="000B2C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**</w:t>
              </w:r>
              <w:r w:rsidRPr="000B2C6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fldChar w:fldCharType="end"/>
              </w:r>
              <w:r w:rsidRPr="000B2C6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 или локальной системы видеонаблюдения</w:t>
              </w:r>
              <w:r w:rsidRPr="000B2C6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fldChar w:fldCharType="begin"/>
              </w:r>
              <w:r w:rsidRPr="000B2C6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instrText xml:space="preserve"> HYPERLINK "https://bii.by/tx.dll?d=458231&amp;f=%EF%EE%F1%F2%E0%ED%EE%E2%EB%E5%ED%E8%E5+319" \l "a13" \o "+" </w:instrText>
              </w:r>
              <w:r w:rsidRPr="000B2C6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fldChar w:fldCharType="separate"/>
              </w:r>
              <w:r w:rsidRPr="000B2C6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***</w:t>
              </w:r>
              <w:r w:rsidRPr="000B2C6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fldChar w:fldCharType="end"/>
              </w:r>
            </w:ins>
            <w:proofErr w:type="gramEnd"/>
          </w:p>
        </w:tc>
        <w:tc>
          <w:tcPr>
            <w:tcW w:w="5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C64" w:rsidRPr="000B2C64" w:rsidTr="000B2C64">
        <w:trPr>
          <w:trHeight w:val="238"/>
        </w:trPr>
        <w:tc>
          <w:tcPr>
            <w:tcW w:w="12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работы объекта:</w:t>
            </w:r>
          </w:p>
        </w:tc>
      </w:tr>
      <w:tr w:rsidR="000B2C64" w:rsidRPr="000B2C64" w:rsidTr="000B2C64">
        <w:trPr>
          <w:trHeight w:val="238"/>
        </w:trPr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</w:tc>
      </w:tr>
      <w:tr w:rsidR="000B2C64" w:rsidRPr="000B2C64" w:rsidTr="000B2C64">
        <w:trPr>
          <w:trHeight w:val="238"/>
        </w:trPr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Перерыв (при наличии)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</w:tc>
      </w:tr>
      <w:tr w:rsidR="000B2C64" w:rsidRPr="000B2C64" w:rsidTr="000B2C64">
        <w:trPr>
          <w:trHeight w:val="238"/>
        </w:trPr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дни (при наличии)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C64" w:rsidRPr="000B2C64" w:rsidTr="000B2C64">
        <w:trPr>
          <w:trHeight w:val="238"/>
        </w:trPr>
        <w:tc>
          <w:tcPr>
            <w:tcW w:w="7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Санитарный день (при наличии)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C64" w:rsidRPr="000B2C64" w:rsidTr="000B2C64">
        <w:trPr>
          <w:trHeight w:val="238"/>
        </w:trPr>
        <w:tc>
          <w:tcPr>
            <w:tcW w:w="7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53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B2C64" w:rsidRPr="000B2C64" w:rsidRDefault="000B2C64" w:rsidP="002A7ED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</w:p>
    <w:tbl>
      <w:tblPr>
        <w:tblW w:w="513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2538"/>
        <w:gridCol w:w="3172"/>
      </w:tblGrid>
      <w:tr w:rsidR="000B2C64" w:rsidRPr="000B2C64" w:rsidTr="002A7ED9">
        <w:trPr>
          <w:trHeight w:val="235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</w:t>
            </w:r>
            <w:r w:rsidRPr="000B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 уполномоченное им лицо</w:t>
            </w:r>
            <w:r w:rsidRPr="000B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2C64" w:rsidRPr="000B2C64" w:rsidRDefault="000B2C64" w:rsidP="000B2C6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2C64" w:rsidRPr="000B2C64" w:rsidRDefault="000B2C64" w:rsidP="000B2C6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0B2C64" w:rsidRPr="000B2C64" w:rsidTr="002A7ED9">
        <w:trPr>
          <w:trHeight w:val="235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2C64" w:rsidRPr="000B2C64" w:rsidRDefault="000B2C64" w:rsidP="000B2C64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0B2C64" w:rsidRPr="000B2C64" w:rsidRDefault="000B2C64" w:rsidP="000B2C64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 ________________ 20___ г.</w:t>
      </w:r>
    </w:p>
    <w:p w:rsidR="000B2C64" w:rsidRDefault="000B2C64" w:rsidP="000B2C64">
      <w:pPr>
        <w:pStyle w:val="snoski"/>
        <w:rPr>
          <w:sz w:val="18"/>
          <w:szCs w:val="18"/>
        </w:rPr>
      </w:pPr>
      <w:r>
        <w:rPr>
          <w:sz w:val="18"/>
          <w:szCs w:val="18"/>
        </w:rPr>
        <w:t>* За исключением передвижных средств разносной торговли.</w:t>
      </w:r>
    </w:p>
    <w:p w:rsidR="000B2C64" w:rsidRDefault="000B2C64" w:rsidP="000B2C64">
      <w:pPr>
        <w:pStyle w:val="snoski"/>
        <w:rPr>
          <w:sz w:val="18"/>
          <w:szCs w:val="18"/>
        </w:rPr>
      </w:pPr>
      <w:r>
        <w:rPr>
          <w:sz w:val="18"/>
          <w:szCs w:val="18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0B2C64" w:rsidRPr="000B2C64" w:rsidRDefault="000B2C64" w:rsidP="000B2C6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sz w:val="18"/>
          <w:szCs w:val="18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  <w:r w:rsidRPr="000B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39E5" w:rsidRDefault="00FC39E5"/>
    <w:sectPr w:rsidR="00FC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F7"/>
    <w:rsid w:val="000861F7"/>
    <w:rsid w:val="000B2C64"/>
    <w:rsid w:val="002A7ED9"/>
    <w:rsid w:val="00F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B2C6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0B2C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B2C6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B2C6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B2C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B2C6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B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0B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2C64"/>
    <w:rPr>
      <w:color w:val="0000FF"/>
      <w:u w:val="single"/>
    </w:rPr>
  </w:style>
  <w:style w:type="paragraph" w:customStyle="1" w:styleId="begform">
    <w:name w:val="begform"/>
    <w:basedOn w:val="a"/>
    <w:rsid w:val="000B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0B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0B2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B2C6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0B2C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B2C6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B2C6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B2C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B2C6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B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0B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2C64"/>
    <w:rPr>
      <w:color w:val="0000FF"/>
      <w:u w:val="single"/>
    </w:rPr>
  </w:style>
  <w:style w:type="paragraph" w:customStyle="1" w:styleId="begform">
    <w:name w:val="begform"/>
    <w:basedOn w:val="a"/>
    <w:rsid w:val="000B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0B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0B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47678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ps_f.dll?d=458231&amp;a=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sr.dll?links_doc=458231&amp;links_anch=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i.by/tx.dll?d=458231&amp;f=%EF%EE%F1%F2%E0%ED%EE%E2%EB%E5%ED%E8%E5+3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458231&amp;f=%EF%EE%F1%F2%E0%ED%EE%E2%EB%E5%ED%E8%E5+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OdnoOkno2</dc:creator>
  <cp:keywords/>
  <dc:description/>
  <cp:lastModifiedBy>OdnoOkno2</cp:lastModifiedBy>
  <cp:revision>2</cp:revision>
  <dcterms:created xsi:type="dcterms:W3CDTF">2023-02-01T08:20:00Z</dcterms:created>
  <dcterms:modified xsi:type="dcterms:W3CDTF">2023-02-01T08:35:00Z</dcterms:modified>
</cp:coreProperties>
</file>